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EE3938" w:rsidRDefault="002C139D" w:rsidP="00727321">
      <w:pPr>
        <w:autoSpaceDE w:val="0"/>
        <w:autoSpaceDN w:val="0"/>
        <w:jc w:val="right"/>
        <w:rPr>
          <w:sz w:val="28"/>
          <w:szCs w:val="28"/>
        </w:rPr>
      </w:pPr>
      <w:del w:id="0" w:author="Meijin" w:date="2015-11-20T11:06:00Z">
        <w:r w:rsidRPr="00EE3938" w:rsidDel="00727321">
          <w:rPr>
            <w:color w:val="FFFFFF" w:themeColor="background1"/>
            <w:sz w:val="28"/>
            <w:szCs w:val="28"/>
            <w:rPrChange w:id="1" w:author="Meijin" w:date="2015-11-20T11:06:00Z">
              <w:rPr>
                <w:b/>
                <w:sz w:val="28"/>
                <w:szCs w:val="28"/>
              </w:rPr>
            </w:rPrChange>
          </w:rPr>
          <w:delText>Модельный</w:delText>
        </w:r>
        <w:r w:rsidRPr="00EE3938" w:rsidDel="00727321">
          <w:rPr>
            <w:sz w:val="28"/>
            <w:szCs w:val="28"/>
          </w:rPr>
          <w:delText xml:space="preserve"> </w:delText>
        </w:r>
      </w:del>
      <w:r w:rsidRPr="00EE3938">
        <w:rPr>
          <w:sz w:val="28"/>
          <w:szCs w:val="28"/>
        </w:rPr>
        <w:t>проект</w:t>
      </w:r>
    </w:p>
    <w:p w:rsidR="002C139D" w:rsidRPr="00EE3938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139D" w:rsidRPr="00EE3938" w:rsidRDefault="00B22B1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3938">
        <w:rPr>
          <w:bCs/>
          <w:sz w:val="28"/>
          <w:szCs w:val="28"/>
        </w:rPr>
        <w:t>Администрация</w:t>
      </w:r>
    </w:p>
    <w:p w:rsidR="002C139D" w:rsidRPr="00EE3938" w:rsidRDefault="002C139D" w:rsidP="00EE39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3938">
        <w:rPr>
          <w:sz w:val="28"/>
          <w:szCs w:val="28"/>
        </w:rPr>
        <w:t xml:space="preserve">муниципального округа </w:t>
      </w:r>
      <w:proofErr w:type="spellStart"/>
      <w:r w:rsidR="00EE3938" w:rsidRPr="00EE3938">
        <w:rPr>
          <w:sz w:val="28"/>
          <w:szCs w:val="28"/>
        </w:rPr>
        <w:t>марфино</w:t>
      </w:r>
      <w:proofErr w:type="spellEnd"/>
    </w:p>
    <w:p w:rsidR="002C139D" w:rsidRPr="00EE3938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C139D" w:rsidRPr="00EE3938" w:rsidRDefault="00971B0F" w:rsidP="002C13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3938">
        <w:rPr>
          <w:sz w:val="28"/>
          <w:szCs w:val="28"/>
        </w:rPr>
        <w:t>ПОСТАНОВЛЕНИЕ</w:t>
      </w:r>
    </w:p>
    <w:p w:rsidR="002C139D" w:rsidRPr="00EE3938" w:rsidRDefault="002C139D" w:rsidP="002C13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39D" w:rsidRPr="00EE3938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EE3938">
        <w:rPr>
          <w:sz w:val="28"/>
          <w:szCs w:val="28"/>
        </w:rPr>
        <w:t>__ ____________ 20__ года №_______</w:t>
      </w:r>
    </w:p>
    <w:p w:rsidR="002C139D" w:rsidRPr="00EE3938" w:rsidRDefault="002C139D" w:rsidP="002C139D">
      <w:pPr>
        <w:autoSpaceDE w:val="0"/>
        <w:autoSpaceDN w:val="0"/>
        <w:adjustRightInd w:val="0"/>
        <w:rPr>
          <w:sz w:val="28"/>
          <w:szCs w:val="28"/>
        </w:rPr>
      </w:pPr>
    </w:p>
    <w:p w:rsidR="00063397" w:rsidRPr="00EE3938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bookmarkStart w:id="2" w:name="_GoBack"/>
      <w:r w:rsidRPr="00EE3938">
        <w:rPr>
          <w:b/>
          <w:sz w:val="28"/>
          <w:szCs w:val="28"/>
        </w:rPr>
        <w:t>О</w:t>
      </w:r>
      <w:r w:rsidR="00E14FE6" w:rsidRPr="00EE3938">
        <w:rPr>
          <w:b/>
          <w:sz w:val="28"/>
          <w:szCs w:val="28"/>
        </w:rPr>
        <w:t>б утверждении</w:t>
      </w:r>
      <w:r w:rsidRPr="00EE3938">
        <w:rPr>
          <w:b/>
          <w:sz w:val="28"/>
          <w:szCs w:val="28"/>
        </w:rPr>
        <w:t xml:space="preserve"> </w:t>
      </w:r>
      <w:r w:rsidR="00E14FE6" w:rsidRPr="00EE3938">
        <w:rPr>
          <w:b/>
          <w:sz w:val="28"/>
          <w:szCs w:val="28"/>
        </w:rPr>
        <w:t>порядка</w:t>
      </w:r>
      <w:r w:rsidR="0045322F" w:rsidRPr="00EE3938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5322F" w:rsidRPr="00EE3938">
        <w:rPr>
          <w:b/>
          <w:bCs/>
          <w:sz w:val="28"/>
          <w:szCs w:val="28"/>
        </w:rPr>
        <w:t xml:space="preserve"> </w:t>
      </w:r>
      <w:r w:rsidR="0045322F" w:rsidRPr="00EE3938">
        <w:rPr>
          <w:b/>
          <w:sz w:val="28"/>
          <w:szCs w:val="28"/>
        </w:rPr>
        <w:t xml:space="preserve">на официальном сайте </w:t>
      </w:r>
      <w:r w:rsidR="005800E2" w:rsidRPr="00EE3938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EE3938">
        <w:rPr>
          <w:b/>
          <w:sz w:val="28"/>
          <w:szCs w:val="28"/>
        </w:rPr>
        <w:t xml:space="preserve"> </w:t>
      </w:r>
      <w:r w:rsidR="00EE3938" w:rsidRPr="00EE3938">
        <w:rPr>
          <w:b/>
          <w:sz w:val="28"/>
          <w:szCs w:val="28"/>
        </w:rPr>
        <w:t xml:space="preserve"> </w:t>
      </w:r>
      <w:r w:rsidR="0045322F" w:rsidRPr="00EE3938">
        <w:rPr>
          <w:b/>
          <w:sz w:val="28"/>
          <w:szCs w:val="28"/>
        </w:rPr>
        <w:t xml:space="preserve">муниципального округа </w:t>
      </w:r>
      <w:proofErr w:type="spellStart"/>
      <w:r w:rsidR="00EE3938" w:rsidRPr="00EE3938">
        <w:rPr>
          <w:b/>
          <w:sz w:val="28"/>
          <w:szCs w:val="28"/>
        </w:rPr>
        <w:t>Марфино</w:t>
      </w:r>
      <w:proofErr w:type="spellEnd"/>
      <w:r w:rsidR="0045322F" w:rsidRPr="00EE393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E3938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E3938">
        <w:rPr>
          <w:b/>
          <w:bCs/>
          <w:sz w:val="28"/>
          <w:szCs w:val="28"/>
        </w:rPr>
        <w:t xml:space="preserve"> </w:t>
      </w:r>
    </w:p>
    <w:bookmarkEnd w:id="2"/>
    <w:p w:rsidR="002C139D" w:rsidRPr="00EE3938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 </w:t>
      </w:r>
    </w:p>
    <w:p w:rsidR="00D45DAB" w:rsidRPr="00EE3938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938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 w:rsidRPr="00EE3938">
        <w:rPr>
          <w:rFonts w:eastAsiaTheme="minorHAnsi"/>
          <w:bCs/>
          <w:sz w:val="28"/>
          <w:szCs w:val="28"/>
          <w:lang w:eastAsia="en-US"/>
        </w:rPr>
        <w:t xml:space="preserve"> частью 6 статьи 8, частью 4 статьи 8.1 Ф</w:t>
      </w:r>
      <w:r w:rsidR="002C139D" w:rsidRPr="00EE3938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 w:rsidRPr="00EE3938">
        <w:rPr>
          <w:rFonts w:eastAsiaTheme="minorHAnsi"/>
          <w:bCs/>
          <w:sz w:val="28"/>
          <w:szCs w:val="28"/>
          <w:lang w:eastAsia="en-US"/>
        </w:rPr>
        <w:t>ого </w:t>
      </w:r>
      <w:r w:rsidR="00D45DAB" w:rsidRPr="00EE3938">
        <w:rPr>
          <w:rFonts w:eastAsiaTheme="minorHAnsi"/>
          <w:bCs/>
          <w:sz w:val="28"/>
          <w:szCs w:val="28"/>
          <w:lang w:eastAsia="en-US"/>
        </w:rPr>
        <w:t>закона</w:t>
      </w:r>
      <w:r w:rsidR="00BF4071" w:rsidRPr="00EE39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EE3938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EE3938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EE3938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EE3938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 w:rsidRPr="00EE393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D45DAB" w:rsidRPr="00EE39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 w:rsidRPr="00EE3938"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 w:rsidR="00BF4071" w:rsidRPr="00EE3938">
        <w:rPr>
          <w:rFonts w:eastAsiaTheme="minorHAnsi"/>
          <w:bCs/>
          <w:sz w:val="28"/>
          <w:szCs w:val="28"/>
          <w:lang w:eastAsia="en-US"/>
        </w:rPr>
        <w:br/>
      </w:r>
      <w:r w:rsidR="00A3608D" w:rsidRPr="00EE3938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 w:rsidRPr="00EE3938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EE3938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 w:rsidRPr="00EE3938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 w:rsidRPr="00EE3938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8627B6" w:rsidRPr="00EE3938">
        <w:rPr>
          <w:rFonts w:eastAsiaTheme="minorHAnsi"/>
          <w:sz w:val="28"/>
          <w:szCs w:val="28"/>
          <w:lang w:eastAsia="en-US"/>
        </w:rPr>
        <w:t>:</w:t>
      </w:r>
      <w:r w:rsidR="00D45DAB" w:rsidRPr="00EE3938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Pr="00EE3938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0"/>
      <w:bookmarkEnd w:id="3"/>
      <w:r w:rsidRPr="00EE3938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 w:rsidRPr="00EE3938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1F5543" w:rsidRPr="00EE3938">
        <w:rPr>
          <w:bCs/>
          <w:sz w:val="28"/>
          <w:szCs w:val="28"/>
        </w:rPr>
        <w:t xml:space="preserve"> </w:t>
      </w:r>
      <w:r w:rsidR="001F5543" w:rsidRPr="00EE3938">
        <w:rPr>
          <w:sz w:val="28"/>
          <w:szCs w:val="28"/>
        </w:rPr>
        <w:t xml:space="preserve">на официальном сайте </w:t>
      </w:r>
      <w:r w:rsidR="005800E2" w:rsidRPr="00EE3938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EE3938">
        <w:rPr>
          <w:sz w:val="28"/>
          <w:szCs w:val="28"/>
        </w:rPr>
        <w:t xml:space="preserve"> муниципального округа </w:t>
      </w:r>
      <w:proofErr w:type="spellStart"/>
      <w:r w:rsidR="00EE3938" w:rsidRPr="00EE3938">
        <w:rPr>
          <w:sz w:val="28"/>
          <w:szCs w:val="28"/>
        </w:rPr>
        <w:t>Марфино</w:t>
      </w:r>
      <w:proofErr w:type="spellEnd"/>
      <w:r w:rsidR="001F5543" w:rsidRPr="00EE3938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EE3938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E00DB" w:rsidRPr="00EE3938">
        <w:rPr>
          <w:sz w:val="28"/>
          <w:szCs w:val="28"/>
        </w:rPr>
        <w:t xml:space="preserve"> (приложение)</w:t>
      </w:r>
      <w:r w:rsidR="001F5543" w:rsidRPr="00EE3938">
        <w:rPr>
          <w:sz w:val="28"/>
          <w:szCs w:val="28"/>
        </w:rPr>
        <w:t>.</w:t>
      </w:r>
    </w:p>
    <w:p w:rsidR="00C22BED" w:rsidRPr="00EE3938" w:rsidRDefault="0045322F" w:rsidP="00C22BED">
      <w:pPr>
        <w:ind w:firstLine="720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2</w:t>
      </w:r>
      <w:r w:rsidR="00285CBF" w:rsidRPr="00EE3938">
        <w:rPr>
          <w:sz w:val="28"/>
          <w:szCs w:val="28"/>
        </w:rPr>
        <w:t xml:space="preserve">. </w:t>
      </w:r>
      <w:r w:rsidR="00B22B18" w:rsidRPr="00EE3938">
        <w:rPr>
          <w:sz w:val="28"/>
          <w:szCs w:val="28"/>
        </w:rPr>
        <w:t>О</w:t>
      </w:r>
      <w:r w:rsidR="00285CBF" w:rsidRPr="00EE3938">
        <w:rPr>
          <w:sz w:val="28"/>
          <w:szCs w:val="28"/>
        </w:rPr>
        <w:t>публикова</w:t>
      </w:r>
      <w:r w:rsidR="00B22B18" w:rsidRPr="00EE3938">
        <w:rPr>
          <w:sz w:val="28"/>
          <w:szCs w:val="28"/>
        </w:rPr>
        <w:t xml:space="preserve">ть настоящее </w:t>
      </w:r>
      <w:r w:rsidR="00971B0F" w:rsidRPr="00EE3938">
        <w:rPr>
          <w:sz w:val="28"/>
          <w:szCs w:val="28"/>
        </w:rPr>
        <w:t xml:space="preserve">постановление </w:t>
      </w:r>
      <w:r w:rsidR="00285CBF" w:rsidRPr="00EE3938">
        <w:rPr>
          <w:sz w:val="28"/>
          <w:szCs w:val="28"/>
        </w:rPr>
        <w:t>в бюллетене «Московский муниципальный вестник».</w:t>
      </w:r>
    </w:p>
    <w:p w:rsidR="00CE554D" w:rsidRPr="00EE3938" w:rsidRDefault="00EE3938" w:rsidP="00CE554D">
      <w:pPr>
        <w:ind w:firstLine="720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3</w:t>
      </w:r>
      <w:r w:rsidR="00E370DE" w:rsidRPr="00EE3938">
        <w:rPr>
          <w:sz w:val="28"/>
          <w:szCs w:val="28"/>
        </w:rPr>
        <w:t xml:space="preserve">. </w:t>
      </w:r>
      <w:proofErr w:type="gramStart"/>
      <w:r w:rsidR="00E370DE" w:rsidRPr="00EE3938">
        <w:rPr>
          <w:sz w:val="28"/>
          <w:szCs w:val="28"/>
        </w:rPr>
        <w:t>Контроль за</w:t>
      </w:r>
      <w:proofErr w:type="gramEnd"/>
      <w:r w:rsidR="00E370DE" w:rsidRPr="00EE3938">
        <w:rPr>
          <w:sz w:val="28"/>
          <w:szCs w:val="28"/>
        </w:rPr>
        <w:t xml:space="preserve"> выполнением настоящего </w:t>
      </w:r>
      <w:r w:rsidR="00971B0F" w:rsidRPr="00EE3938">
        <w:rPr>
          <w:sz w:val="28"/>
          <w:szCs w:val="28"/>
        </w:rPr>
        <w:t xml:space="preserve">постановления </w:t>
      </w:r>
      <w:r w:rsidRPr="00EE3938">
        <w:rPr>
          <w:sz w:val="28"/>
          <w:szCs w:val="28"/>
        </w:rPr>
        <w:t xml:space="preserve">возложить на главу муниципального округа </w:t>
      </w:r>
      <w:proofErr w:type="spellStart"/>
      <w:r w:rsidRPr="00EE3938">
        <w:rPr>
          <w:sz w:val="28"/>
          <w:szCs w:val="28"/>
        </w:rPr>
        <w:t>Марфино</w:t>
      </w:r>
      <w:proofErr w:type="spellEnd"/>
      <w:r w:rsidRPr="00EE3938">
        <w:rPr>
          <w:sz w:val="28"/>
          <w:szCs w:val="28"/>
        </w:rPr>
        <w:t xml:space="preserve">  </w:t>
      </w:r>
      <w:proofErr w:type="spellStart"/>
      <w:r w:rsidRPr="00EE3938">
        <w:rPr>
          <w:sz w:val="28"/>
          <w:szCs w:val="28"/>
        </w:rPr>
        <w:t>Авдошкину</w:t>
      </w:r>
      <w:proofErr w:type="spellEnd"/>
      <w:r w:rsidRPr="00EE3938">
        <w:rPr>
          <w:sz w:val="28"/>
          <w:szCs w:val="28"/>
        </w:rPr>
        <w:t xml:space="preserve"> З.Н.</w:t>
      </w:r>
    </w:p>
    <w:p w:rsidR="00CE554D" w:rsidRPr="00EE3938" w:rsidRDefault="00CE554D" w:rsidP="00CE554D">
      <w:pPr>
        <w:ind w:firstLine="720"/>
        <w:jc w:val="both"/>
        <w:rPr>
          <w:sz w:val="28"/>
          <w:szCs w:val="28"/>
        </w:rPr>
      </w:pPr>
    </w:p>
    <w:p w:rsidR="00CE554D" w:rsidRPr="00EE3938" w:rsidRDefault="00CE554D" w:rsidP="00CE554D">
      <w:pPr>
        <w:ind w:firstLine="720"/>
        <w:jc w:val="both"/>
        <w:rPr>
          <w:sz w:val="28"/>
          <w:szCs w:val="28"/>
          <w:u w:val="single"/>
        </w:rPr>
      </w:pPr>
    </w:p>
    <w:p w:rsidR="009036C5" w:rsidRPr="00EE3938" w:rsidRDefault="00EE3938" w:rsidP="00EE3938">
      <w:pPr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Глава муниципального округа </w:t>
      </w:r>
      <w:proofErr w:type="spellStart"/>
      <w:r w:rsidRPr="00EE3938">
        <w:rPr>
          <w:sz w:val="28"/>
          <w:szCs w:val="28"/>
        </w:rPr>
        <w:t>Марфино</w:t>
      </w:r>
      <w:proofErr w:type="spellEnd"/>
      <w:r w:rsidRPr="00EE3938">
        <w:rPr>
          <w:sz w:val="28"/>
          <w:szCs w:val="28"/>
        </w:rPr>
        <w:t xml:space="preserve">                                   З.Н. </w:t>
      </w:r>
      <w:proofErr w:type="spellStart"/>
      <w:r w:rsidRPr="00EE3938">
        <w:rPr>
          <w:sz w:val="28"/>
          <w:szCs w:val="28"/>
        </w:rPr>
        <w:t>Авдошкина</w:t>
      </w:r>
      <w:proofErr w:type="spellEnd"/>
    </w:p>
    <w:p w:rsidR="009036C5" w:rsidRPr="00EE3938" w:rsidRDefault="009036C5" w:rsidP="009036C5">
      <w:pPr>
        <w:ind w:firstLine="4820"/>
        <w:jc w:val="both"/>
        <w:rPr>
          <w:sz w:val="28"/>
          <w:szCs w:val="28"/>
        </w:rPr>
        <w:sectPr w:rsidR="009036C5" w:rsidRPr="00EE3938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Pr="00EE3938" w:rsidRDefault="000856DA" w:rsidP="00971B0F">
      <w:pPr>
        <w:ind w:left="5387"/>
        <w:rPr>
          <w:sz w:val="28"/>
          <w:szCs w:val="28"/>
        </w:rPr>
      </w:pPr>
      <w:r w:rsidRPr="00EE3938">
        <w:rPr>
          <w:sz w:val="28"/>
          <w:szCs w:val="28"/>
        </w:rPr>
        <w:lastRenderedPageBreak/>
        <w:t xml:space="preserve">Приложение </w:t>
      </w:r>
    </w:p>
    <w:p w:rsidR="000856DA" w:rsidRPr="00EE3938" w:rsidRDefault="000856DA" w:rsidP="00971B0F">
      <w:pPr>
        <w:ind w:left="5387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к </w:t>
      </w:r>
      <w:r w:rsidR="00971B0F" w:rsidRPr="00EE3938">
        <w:rPr>
          <w:sz w:val="28"/>
          <w:szCs w:val="28"/>
        </w:rPr>
        <w:t xml:space="preserve">постановлению </w:t>
      </w:r>
      <w:r w:rsidRPr="00EE3938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E3938">
        <w:rPr>
          <w:sz w:val="28"/>
          <w:szCs w:val="28"/>
        </w:rPr>
        <w:t xml:space="preserve">муниципального округа </w:t>
      </w:r>
      <w:proofErr w:type="spellStart"/>
      <w:r w:rsidR="00EE3938" w:rsidRPr="00EE3938">
        <w:rPr>
          <w:sz w:val="28"/>
          <w:szCs w:val="28"/>
        </w:rPr>
        <w:t>Марфино</w:t>
      </w:r>
      <w:proofErr w:type="spellEnd"/>
    </w:p>
    <w:p w:rsidR="000856DA" w:rsidRPr="00EE3938" w:rsidRDefault="000856DA" w:rsidP="00971B0F">
      <w:pPr>
        <w:ind w:left="5387"/>
        <w:rPr>
          <w:sz w:val="28"/>
          <w:szCs w:val="28"/>
        </w:rPr>
      </w:pPr>
      <w:r w:rsidRPr="00EE3938">
        <w:rPr>
          <w:sz w:val="28"/>
          <w:szCs w:val="28"/>
        </w:rPr>
        <w:t>от</w:t>
      </w:r>
      <w:r w:rsidR="00971B0F" w:rsidRPr="00EE3938">
        <w:rPr>
          <w:sz w:val="28"/>
          <w:szCs w:val="28"/>
        </w:rPr>
        <w:t xml:space="preserve"> ___ ________</w:t>
      </w:r>
      <w:r w:rsidRPr="00EE3938">
        <w:rPr>
          <w:sz w:val="28"/>
          <w:szCs w:val="28"/>
        </w:rPr>
        <w:t xml:space="preserve"> 20__ года</w:t>
      </w:r>
      <w:r w:rsidR="00971B0F" w:rsidRPr="00EE3938">
        <w:rPr>
          <w:sz w:val="28"/>
          <w:szCs w:val="28"/>
        </w:rPr>
        <w:t xml:space="preserve"> № ______</w:t>
      </w:r>
    </w:p>
    <w:p w:rsidR="000856DA" w:rsidRPr="00EE3938" w:rsidRDefault="000856DA" w:rsidP="005800E2">
      <w:pPr>
        <w:jc w:val="center"/>
        <w:rPr>
          <w:sz w:val="28"/>
          <w:szCs w:val="28"/>
        </w:rPr>
      </w:pPr>
    </w:p>
    <w:p w:rsidR="00D26884" w:rsidRPr="00EE3938" w:rsidRDefault="00D26884" w:rsidP="005800E2">
      <w:pPr>
        <w:jc w:val="center"/>
        <w:rPr>
          <w:sz w:val="28"/>
          <w:szCs w:val="28"/>
        </w:rPr>
      </w:pPr>
      <w:r w:rsidRPr="00EE3938">
        <w:rPr>
          <w:sz w:val="28"/>
          <w:szCs w:val="28"/>
        </w:rPr>
        <w:t>П</w:t>
      </w:r>
      <w:r w:rsidR="00F57BAE" w:rsidRPr="00EE3938">
        <w:rPr>
          <w:sz w:val="28"/>
          <w:szCs w:val="28"/>
        </w:rPr>
        <w:t>орядок</w:t>
      </w:r>
    </w:p>
    <w:p w:rsidR="0040361D" w:rsidRPr="00EE3938" w:rsidRDefault="00D26884" w:rsidP="005800E2">
      <w:pPr>
        <w:jc w:val="center"/>
        <w:rPr>
          <w:sz w:val="28"/>
          <w:szCs w:val="28"/>
        </w:rPr>
      </w:pPr>
      <w:r w:rsidRPr="00EE3938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EE3938">
        <w:rPr>
          <w:bCs/>
          <w:sz w:val="28"/>
          <w:szCs w:val="28"/>
        </w:rPr>
        <w:t xml:space="preserve"> </w:t>
      </w:r>
      <w:r w:rsidRPr="00EE3938">
        <w:rPr>
          <w:sz w:val="28"/>
          <w:szCs w:val="28"/>
        </w:rPr>
        <w:t xml:space="preserve">на официальном сайте </w:t>
      </w:r>
      <w:r w:rsidR="005800E2" w:rsidRPr="00EE3938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EE3938">
        <w:rPr>
          <w:sz w:val="28"/>
          <w:szCs w:val="28"/>
        </w:rPr>
        <w:t xml:space="preserve"> муниципального округа </w:t>
      </w:r>
      <w:proofErr w:type="spellStart"/>
      <w:r w:rsidR="00EE3938" w:rsidRPr="00EE3938">
        <w:rPr>
          <w:sz w:val="28"/>
          <w:szCs w:val="28"/>
        </w:rPr>
        <w:t>Марфино</w:t>
      </w:r>
      <w:proofErr w:type="spellEnd"/>
      <w:r w:rsidR="00EE3938" w:rsidRPr="00EE3938">
        <w:rPr>
          <w:sz w:val="28"/>
          <w:szCs w:val="28"/>
        </w:rPr>
        <w:t xml:space="preserve"> </w:t>
      </w:r>
      <w:r w:rsidRPr="00EE3938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EE3938" w:rsidRDefault="00D26884" w:rsidP="005800E2">
      <w:pPr>
        <w:jc w:val="center"/>
        <w:rPr>
          <w:sz w:val="28"/>
          <w:szCs w:val="28"/>
        </w:rPr>
      </w:pPr>
    </w:p>
    <w:p w:rsidR="00D26884" w:rsidRPr="00EE3938" w:rsidRDefault="00D26884" w:rsidP="005800E2">
      <w:pPr>
        <w:ind w:firstLine="709"/>
        <w:jc w:val="both"/>
        <w:rPr>
          <w:bCs/>
          <w:sz w:val="28"/>
          <w:szCs w:val="28"/>
        </w:rPr>
      </w:pPr>
      <w:r w:rsidRPr="00EE3938">
        <w:rPr>
          <w:sz w:val="28"/>
          <w:szCs w:val="28"/>
        </w:rPr>
        <w:t xml:space="preserve">1. </w:t>
      </w:r>
      <w:proofErr w:type="gramStart"/>
      <w:r w:rsidRPr="00EE3938">
        <w:rPr>
          <w:bCs/>
          <w:sz w:val="28"/>
          <w:szCs w:val="28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EE3938">
        <w:rPr>
          <w:sz w:val="28"/>
          <w:szCs w:val="28"/>
        </w:rPr>
        <w:t>муниципальных служащих</w:t>
      </w:r>
      <w:r w:rsidR="00991F0F" w:rsidRPr="00EE3938">
        <w:rPr>
          <w:sz w:val="28"/>
          <w:szCs w:val="28"/>
        </w:rPr>
        <w:t>,</w:t>
      </w:r>
      <w:r w:rsidRPr="00EE3938">
        <w:rPr>
          <w:sz w:val="28"/>
          <w:szCs w:val="28"/>
        </w:rPr>
        <w:t xml:space="preserve"> </w:t>
      </w:r>
      <w:r w:rsidR="00991F0F" w:rsidRPr="00EE3938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EE3938">
        <w:rPr>
          <w:bCs/>
          <w:sz w:val="28"/>
          <w:szCs w:val="28"/>
        </w:rPr>
        <w:t xml:space="preserve"> </w:t>
      </w:r>
      <w:r w:rsidRPr="00EE3938">
        <w:rPr>
          <w:bCs/>
          <w:sz w:val="28"/>
          <w:szCs w:val="28"/>
        </w:rPr>
        <w:t xml:space="preserve">(далее – сведения о доходах, расходах, об имуществе и обязательствах имущественного характера) </w:t>
      </w:r>
      <w:r w:rsidRPr="00EE3938">
        <w:rPr>
          <w:sz w:val="28"/>
          <w:szCs w:val="28"/>
        </w:rPr>
        <w:t xml:space="preserve">на официальном сайте </w:t>
      </w:r>
      <w:r w:rsidR="005800E2" w:rsidRPr="00EE3938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EE3938">
        <w:rPr>
          <w:sz w:val="28"/>
          <w:szCs w:val="28"/>
        </w:rPr>
        <w:t xml:space="preserve"> муниципального округа </w:t>
      </w:r>
      <w:proofErr w:type="spellStart"/>
      <w:r w:rsidR="00EE3938" w:rsidRPr="00EE3938">
        <w:rPr>
          <w:sz w:val="28"/>
          <w:szCs w:val="28"/>
        </w:rPr>
        <w:t>Марфино</w:t>
      </w:r>
      <w:proofErr w:type="spellEnd"/>
      <w:r w:rsidRPr="00EE3938">
        <w:rPr>
          <w:sz w:val="28"/>
          <w:szCs w:val="28"/>
        </w:rPr>
        <w:t xml:space="preserve"> </w:t>
      </w:r>
      <w:r w:rsidR="00C67223" w:rsidRPr="00EE3938">
        <w:rPr>
          <w:sz w:val="28"/>
          <w:szCs w:val="28"/>
        </w:rPr>
        <w:t xml:space="preserve">в информационно-телекоммуникационной сети «Интернет» </w:t>
      </w:r>
      <w:r w:rsidRPr="00EE3938">
        <w:rPr>
          <w:sz w:val="28"/>
          <w:szCs w:val="28"/>
        </w:rPr>
        <w:t>(далее – официальный сайт) и предоставления этих сведений общероссийским средствам массовой информации для опубликования</w:t>
      </w:r>
      <w:r w:rsidR="00E52918" w:rsidRPr="00EE3938">
        <w:rPr>
          <w:sz w:val="28"/>
          <w:szCs w:val="28"/>
        </w:rPr>
        <w:t xml:space="preserve"> в связи</w:t>
      </w:r>
      <w:proofErr w:type="gramEnd"/>
      <w:r w:rsidR="00E52918" w:rsidRPr="00EE3938">
        <w:rPr>
          <w:sz w:val="28"/>
          <w:szCs w:val="28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EE3938">
        <w:rPr>
          <w:sz w:val="28"/>
          <w:szCs w:val="28"/>
        </w:rPr>
        <w:t>.</w:t>
      </w:r>
      <w:r w:rsidRPr="00EE3938">
        <w:rPr>
          <w:bCs/>
          <w:sz w:val="28"/>
          <w:szCs w:val="28"/>
        </w:rPr>
        <w:t xml:space="preserve"> </w:t>
      </w:r>
    </w:p>
    <w:p w:rsidR="00991F0F" w:rsidRPr="00EE3938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938">
        <w:rPr>
          <w:sz w:val="28"/>
          <w:szCs w:val="28"/>
        </w:rPr>
        <w:t xml:space="preserve">2. </w:t>
      </w:r>
      <w:r w:rsidRPr="00EE3938">
        <w:rPr>
          <w:bCs/>
          <w:sz w:val="28"/>
          <w:szCs w:val="28"/>
        </w:rPr>
        <w:t xml:space="preserve">Действие настоящего Порядка распространяется на </w:t>
      </w:r>
      <w:r w:rsidRPr="00EE3938"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 w:rsidRPr="00EE393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 w:rsidRPr="00EE3938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2"/>
      <w:bookmarkEnd w:id="4"/>
      <w:r w:rsidRPr="00EE3938">
        <w:rPr>
          <w:bCs/>
          <w:sz w:val="28"/>
          <w:szCs w:val="28"/>
        </w:rPr>
        <w:t xml:space="preserve">3. </w:t>
      </w:r>
      <w:r w:rsidRPr="00EE3938"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 w:rsidRPr="00EE3938">
        <w:rPr>
          <w:sz w:val="28"/>
          <w:szCs w:val="28"/>
        </w:rPr>
        <w:t>муниципальному служащему</w:t>
      </w:r>
      <w:r w:rsidRPr="00EE3938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 w:rsidRPr="00EE3938">
        <w:rPr>
          <w:sz w:val="28"/>
          <w:szCs w:val="28"/>
        </w:rPr>
        <w:t xml:space="preserve">муниципальному </w:t>
      </w:r>
      <w:r w:rsidRPr="00EE3938"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в) декларированный годовой доход </w:t>
      </w:r>
      <w:r w:rsidR="00672598" w:rsidRPr="00EE3938">
        <w:rPr>
          <w:sz w:val="28"/>
          <w:szCs w:val="28"/>
        </w:rPr>
        <w:t xml:space="preserve">муниципального </w:t>
      </w:r>
      <w:r w:rsidRPr="00EE3938">
        <w:rPr>
          <w:sz w:val="28"/>
          <w:szCs w:val="28"/>
        </w:rPr>
        <w:t>служащего, его супруги (супруга) и несовершеннолетних детей;</w:t>
      </w:r>
    </w:p>
    <w:p w:rsidR="00991F0F" w:rsidRPr="00EE3938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3938">
        <w:rPr>
          <w:sz w:val="28"/>
          <w:szCs w:val="28"/>
        </w:rPr>
        <w:t xml:space="preserve">г) </w:t>
      </w:r>
      <w:r w:rsidR="00991F0F" w:rsidRPr="00EE3938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991F0F" w:rsidRPr="00EE3938">
        <w:rPr>
          <w:sz w:val="28"/>
          <w:szCs w:val="28"/>
        </w:rPr>
        <w:t>муниципального служащего и его супруги (супруга)</w:t>
      </w:r>
      <w:r w:rsidR="00991F0F" w:rsidRPr="00EE3938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EE393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Pr="00EE3938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lastRenderedPageBreak/>
        <w:t>4</w:t>
      </w:r>
      <w:r w:rsidR="00D26884" w:rsidRPr="00EE3938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а) иные сведения, кроме указанных в пункте 3 настоящего Порядка;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 w:rsidRPr="00EE3938">
        <w:rPr>
          <w:sz w:val="28"/>
          <w:szCs w:val="28"/>
        </w:rPr>
        <w:t>муниципального служащего</w:t>
      </w:r>
      <w:r w:rsidRPr="00EE3938">
        <w:rPr>
          <w:sz w:val="28"/>
          <w:szCs w:val="28"/>
        </w:rPr>
        <w:t>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 w:rsidRPr="00EE3938">
        <w:rPr>
          <w:sz w:val="28"/>
          <w:szCs w:val="28"/>
        </w:rPr>
        <w:t xml:space="preserve">муниципального </w:t>
      </w:r>
      <w:r w:rsidRPr="00EE3938"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 w:rsidRPr="00EE3938">
        <w:rPr>
          <w:sz w:val="28"/>
          <w:szCs w:val="28"/>
        </w:rPr>
        <w:t xml:space="preserve">муниципальному </w:t>
      </w:r>
      <w:r w:rsidRPr="00EE3938"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EE3938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5</w:t>
      </w:r>
      <w:r w:rsidR="00D26884" w:rsidRPr="00EE3938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 w:rsidRPr="00EE3938">
        <w:rPr>
          <w:sz w:val="28"/>
          <w:szCs w:val="28"/>
        </w:rPr>
        <w:t xml:space="preserve"> должности муниципальной службы</w:t>
      </w:r>
      <w:r w:rsidR="00D26884" w:rsidRPr="00EE3938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 w:rsidRPr="00EE3938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 w:rsidRPr="00EE3938">
        <w:rPr>
          <w:sz w:val="28"/>
          <w:szCs w:val="28"/>
        </w:rPr>
        <w:t>после</w:t>
      </w:r>
      <w:r w:rsidR="00C91CFA" w:rsidRPr="00EE3938">
        <w:rPr>
          <w:sz w:val="28"/>
          <w:szCs w:val="28"/>
        </w:rPr>
        <w:t xml:space="preserve"> дня поступления изменений.</w:t>
      </w:r>
    </w:p>
    <w:p w:rsidR="00D26884" w:rsidRPr="00EE3938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3938">
        <w:rPr>
          <w:sz w:val="28"/>
          <w:szCs w:val="28"/>
        </w:rPr>
        <w:t>6</w:t>
      </w:r>
      <w:r w:rsidR="00D26884" w:rsidRPr="00EE3938">
        <w:rPr>
          <w:sz w:val="28"/>
          <w:szCs w:val="28"/>
        </w:rPr>
        <w:t xml:space="preserve">. </w:t>
      </w:r>
      <w:r w:rsidR="00D26884" w:rsidRPr="00EE3938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="00EE3938" w:rsidRPr="00EE3938">
        <w:rPr>
          <w:rFonts w:eastAsiaTheme="minorHAnsi"/>
          <w:sz w:val="28"/>
          <w:szCs w:val="28"/>
          <w:lang w:eastAsia="en-US"/>
        </w:rPr>
        <w:t xml:space="preserve">отделом по организационным вопросам и кадров администрации муниципального округа </w:t>
      </w:r>
      <w:proofErr w:type="spellStart"/>
      <w:r w:rsidR="00EE3938" w:rsidRPr="00EE3938">
        <w:rPr>
          <w:rFonts w:eastAsiaTheme="minorHAnsi"/>
          <w:sz w:val="28"/>
          <w:szCs w:val="28"/>
          <w:lang w:eastAsia="en-US"/>
        </w:rPr>
        <w:t>Марфино</w:t>
      </w:r>
      <w:proofErr w:type="spellEnd"/>
      <w:r w:rsidR="00EE3938" w:rsidRPr="00EE3938">
        <w:rPr>
          <w:rFonts w:eastAsiaTheme="minorHAnsi"/>
          <w:sz w:val="28"/>
          <w:szCs w:val="28"/>
          <w:lang w:eastAsia="en-US"/>
        </w:rPr>
        <w:t xml:space="preserve"> (далее – отдел по организационным вопросам и кадров)</w:t>
      </w:r>
      <w:r w:rsidR="00D26884" w:rsidRPr="00EE3938">
        <w:rPr>
          <w:sz w:val="28"/>
          <w:szCs w:val="28"/>
        </w:rPr>
        <w:t>.</w:t>
      </w:r>
    </w:p>
    <w:p w:rsidR="00D26884" w:rsidRPr="00EE3938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E3938">
        <w:rPr>
          <w:bCs/>
          <w:sz w:val="28"/>
          <w:szCs w:val="28"/>
        </w:rPr>
        <w:t>7</w:t>
      </w:r>
      <w:r w:rsidR="00D26884" w:rsidRPr="00EE3938">
        <w:rPr>
          <w:bCs/>
          <w:sz w:val="28"/>
          <w:szCs w:val="28"/>
        </w:rPr>
        <w:t xml:space="preserve">. </w:t>
      </w:r>
      <w:r w:rsidR="00EE3938" w:rsidRPr="00EE3938">
        <w:rPr>
          <w:bCs/>
          <w:sz w:val="28"/>
          <w:szCs w:val="28"/>
        </w:rPr>
        <w:t>Отдел по организационным вопросам и кадров</w:t>
      </w:r>
      <w:r w:rsidR="00D26884" w:rsidRPr="00EE3938">
        <w:rPr>
          <w:bCs/>
          <w:sz w:val="28"/>
          <w:szCs w:val="28"/>
        </w:rPr>
        <w:t>: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 xml:space="preserve">а) </w:t>
      </w:r>
      <w:r w:rsidR="00E1265A" w:rsidRPr="00EE3938">
        <w:rPr>
          <w:sz w:val="28"/>
          <w:szCs w:val="28"/>
        </w:rPr>
        <w:t xml:space="preserve">не </w:t>
      </w:r>
      <w:proofErr w:type="gramStart"/>
      <w:r w:rsidR="00E1265A" w:rsidRPr="00EE3938">
        <w:rPr>
          <w:sz w:val="28"/>
          <w:szCs w:val="28"/>
        </w:rPr>
        <w:t xml:space="preserve">позднее рабочего дня, следующего за днем </w:t>
      </w:r>
      <w:r w:rsidR="00E1265A" w:rsidRPr="00EE3938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 w:rsidRPr="00EE3938">
        <w:rPr>
          <w:sz w:val="28"/>
          <w:szCs w:val="28"/>
        </w:rPr>
        <w:t>запроса от общероссийского средства массовой информации сообща</w:t>
      </w:r>
      <w:r w:rsidR="00E52918" w:rsidRPr="00EE3938">
        <w:rPr>
          <w:sz w:val="28"/>
          <w:szCs w:val="28"/>
        </w:rPr>
        <w:t>е</w:t>
      </w:r>
      <w:r w:rsidRPr="00EE3938">
        <w:rPr>
          <w:sz w:val="28"/>
          <w:szCs w:val="28"/>
        </w:rPr>
        <w:t>т</w:t>
      </w:r>
      <w:proofErr w:type="gramEnd"/>
      <w:r w:rsidRPr="00EE3938">
        <w:rPr>
          <w:sz w:val="28"/>
          <w:szCs w:val="28"/>
        </w:rPr>
        <w:t xml:space="preserve"> о нем </w:t>
      </w:r>
      <w:r w:rsidR="00672598" w:rsidRPr="00EE3938">
        <w:rPr>
          <w:sz w:val="28"/>
          <w:szCs w:val="28"/>
        </w:rPr>
        <w:t xml:space="preserve">муниципальному </w:t>
      </w:r>
      <w:r w:rsidRPr="00EE3938">
        <w:rPr>
          <w:sz w:val="28"/>
          <w:szCs w:val="28"/>
        </w:rPr>
        <w:t>служащему, в отношении которого поступил запрос;</w:t>
      </w:r>
    </w:p>
    <w:p w:rsidR="00D26884" w:rsidRPr="00EE3938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 w:rsidRPr="00EE3938">
        <w:rPr>
          <w:sz w:val="28"/>
          <w:szCs w:val="28"/>
        </w:rPr>
        <w:t>е</w:t>
      </w:r>
      <w:r w:rsidRPr="00EE3938">
        <w:rPr>
          <w:sz w:val="28"/>
          <w:szCs w:val="28"/>
        </w:rPr>
        <w:t xml:space="preserve">т предоставление ему сведений, указанных в </w:t>
      </w:r>
      <w:r w:rsidR="00275B02" w:rsidRPr="00EE3938">
        <w:rPr>
          <w:sz w:val="28"/>
          <w:szCs w:val="28"/>
        </w:rPr>
        <w:t xml:space="preserve">пункте </w:t>
      </w:r>
      <w:r w:rsidRPr="00EE3938"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 w:rsidRPr="00EE3938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EE3938" w:rsidRDefault="00E14CA1" w:rsidP="005800E2">
      <w:pPr>
        <w:ind w:firstLine="709"/>
        <w:jc w:val="both"/>
        <w:rPr>
          <w:sz w:val="28"/>
          <w:szCs w:val="28"/>
        </w:rPr>
      </w:pPr>
      <w:r w:rsidRPr="00EE3938">
        <w:rPr>
          <w:sz w:val="28"/>
          <w:szCs w:val="28"/>
        </w:rPr>
        <w:t>8</w:t>
      </w:r>
      <w:r w:rsidR="00672598" w:rsidRPr="00EE3938">
        <w:rPr>
          <w:sz w:val="28"/>
          <w:szCs w:val="28"/>
        </w:rPr>
        <w:t>.</w:t>
      </w:r>
      <w:r w:rsidR="00672598" w:rsidRPr="00EE3938">
        <w:rPr>
          <w:bCs/>
          <w:sz w:val="28"/>
          <w:szCs w:val="28"/>
        </w:rPr>
        <w:t xml:space="preserve"> </w:t>
      </w:r>
      <w:proofErr w:type="gramStart"/>
      <w:r w:rsidR="00EE3938" w:rsidRPr="00EE3938">
        <w:rPr>
          <w:bCs/>
          <w:sz w:val="28"/>
          <w:szCs w:val="28"/>
        </w:rPr>
        <w:t>Отдел по организационным вопросам и кадров</w:t>
      </w:r>
      <w:r w:rsidR="00E52918" w:rsidRPr="00EE3938">
        <w:rPr>
          <w:sz w:val="28"/>
          <w:szCs w:val="28"/>
        </w:rPr>
        <w:t xml:space="preserve"> обеспечивающий</w:t>
      </w:r>
      <w:r w:rsidR="00D26884" w:rsidRPr="00EE3938">
        <w:rPr>
          <w:sz w:val="28"/>
          <w:szCs w:val="28"/>
        </w:rPr>
        <w:t xml:space="preserve"> размещение сведений о доходах, расходах, об имуществе и обязательствах </w:t>
      </w:r>
      <w:r w:rsidR="00D26884" w:rsidRPr="00EE3938">
        <w:rPr>
          <w:sz w:val="28"/>
          <w:szCs w:val="28"/>
        </w:rPr>
        <w:lastRenderedPageBreak/>
        <w:t>имущественного характера на официальном сайте и их пред</w:t>
      </w:r>
      <w:r w:rsidR="00BF4071" w:rsidRPr="00EE3938">
        <w:rPr>
          <w:sz w:val="28"/>
          <w:szCs w:val="28"/>
        </w:rPr>
        <w:t>о</w:t>
      </w:r>
      <w:r w:rsidR="00D26884" w:rsidRPr="00EE3938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RPr="00EE3938" w:rsidSect="009036C5">
      <w:headerReference w:type="default" r:id="rId11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9D" w:rsidRDefault="00626B9D" w:rsidP="00285CBF">
      <w:r>
        <w:separator/>
      </w:r>
    </w:p>
  </w:endnote>
  <w:endnote w:type="continuationSeparator" w:id="0">
    <w:p w:rsidR="00626B9D" w:rsidRDefault="00626B9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9D" w:rsidRDefault="00626B9D" w:rsidP="00285CBF">
      <w:r>
        <w:separator/>
      </w:r>
    </w:p>
  </w:footnote>
  <w:footnote w:type="continuationSeparator" w:id="0">
    <w:p w:rsidR="00626B9D" w:rsidRDefault="00626B9D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938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912AA"/>
    <w:rsid w:val="003C1DFB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A38FB"/>
    <w:rsid w:val="00626B9D"/>
    <w:rsid w:val="006355C5"/>
    <w:rsid w:val="0064156F"/>
    <w:rsid w:val="00660588"/>
    <w:rsid w:val="00671482"/>
    <w:rsid w:val="00672598"/>
    <w:rsid w:val="006B30DA"/>
    <w:rsid w:val="00727321"/>
    <w:rsid w:val="007463B0"/>
    <w:rsid w:val="00754C8D"/>
    <w:rsid w:val="00796C06"/>
    <w:rsid w:val="007D2BE3"/>
    <w:rsid w:val="007F04DB"/>
    <w:rsid w:val="008429B5"/>
    <w:rsid w:val="008627B6"/>
    <w:rsid w:val="00876764"/>
    <w:rsid w:val="00882716"/>
    <w:rsid w:val="008863C0"/>
    <w:rsid w:val="00892EB3"/>
    <w:rsid w:val="009036C5"/>
    <w:rsid w:val="0093110C"/>
    <w:rsid w:val="00944CFA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42F9F"/>
    <w:rsid w:val="00B503BB"/>
    <w:rsid w:val="00B516ED"/>
    <w:rsid w:val="00B70750"/>
    <w:rsid w:val="00B74E94"/>
    <w:rsid w:val="00B77EA7"/>
    <w:rsid w:val="00BF4071"/>
    <w:rsid w:val="00C22BED"/>
    <w:rsid w:val="00C36042"/>
    <w:rsid w:val="00C67223"/>
    <w:rsid w:val="00C84EE3"/>
    <w:rsid w:val="00C91CFA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346"/>
    <w:rsid w:val="00E52918"/>
    <w:rsid w:val="00EA676D"/>
    <w:rsid w:val="00EB4C1D"/>
    <w:rsid w:val="00EE3938"/>
    <w:rsid w:val="00F072DD"/>
    <w:rsid w:val="00F2154C"/>
    <w:rsid w:val="00F57BAE"/>
    <w:rsid w:val="00FB0080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A476-46D6-4A54-AACA-1004D51C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2</cp:revision>
  <cp:lastPrinted>2015-11-20T07:30:00Z</cp:lastPrinted>
  <dcterms:created xsi:type="dcterms:W3CDTF">2015-11-20T07:30:00Z</dcterms:created>
  <dcterms:modified xsi:type="dcterms:W3CDTF">2015-11-20T07:30:00Z</dcterms:modified>
</cp:coreProperties>
</file>